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rPr>
          <w:rFonts w:ascii="Candara" w:cs="Candara" w:hAnsi="Candara" w:eastAsia="Candara"/>
          <w:b w:val="1"/>
          <w:bCs w:val="1"/>
          <w:sz w:val="60"/>
          <w:szCs w:val="60"/>
        </w:rPr>
      </w:pPr>
      <w:r>
        <w:rPr>
          <w:rFonts w:ascii="Candara" w:hAnsi="Candara"/>
          <w:b w:val="1"/>
          <w:bCs w:val="1"/>
          <w:sz w:val="70"/>
          <w:szCs w:val="70"/>
        </w:rPr>
        <w:drawing xmlns:a="http://schemas.openxmlformats.org/drawingml/2006/main">
          <wp:anchor distT="57150" distB="57150" distL="57150" distR="57150" simplePos="0" relativeHeight="251659264" behindDoc="0" locked="0" layoutInCell="1" allowOverlap="1">
            <wp:simplePos x="0" y="0"/>
            <wp:positionH relativeFrom="page">
              <wp:posOffset>4513579</wp:posOffset>
            </wp:positionH>
            <wp:positionV relativeFrom="page">
              <wp:posOffset>333375</wp:posOffset>
            </wp:positionV>
            <wp:extent cx="2841625" cy="857250"/>
            <wp:effectExtent l="0" t="0" r="0" b="0"/>
            <wp:wrapSquare wrapText="bothSides" distL="57150" distR="57150" distT="57150" distB="57150"/>
            <wp:docPr id="1073741825" name="officeArt object" descr="Grey_orange Bleed Logo w_wordmark.jpg"/>
            <wp:cNvGraphicFramePr/>
            <a:graphic xmlns:a="http://schemas.openxmlformats.org/drawingml/2006/main">
              <a:graphicData uri="http://schemas.openxmlformats.org/drawingml/2006/picture">
                <pic:pic xmlns:pic="http://schemas.openxmlformats.org/drawingml/2006/picture">
                  <pic:nvPicPr>
                    <pic:cNvPr id="1073741825" name="Grey_orange Bleed Logo w_wordmark.jpg" descr="Grey_orange Bleed Logo w_wordmark.jpg"/>
                    <pic:cNvPicPr>
                      <a:picLocks noChangeAspect="1"/>
                    </pic:cNvPicPr>
                  </pic:nvPicPr>
                  <pic:blipFill>
                    <a:blip r:embed="rId4">
                      <a:extLst/>
                    </a:blip>
                    <a:stretch>
                      <a:fillRect/>
                    </a:stretch>
                  </pic:blipFill>
                  <pic:spPr>
                    <a:xfrm>
                      <a:off x="0" y="0"/>
                      <a:ext cx="2841625" cy="857250"/>
                    </a:xfrm>
                    <a:prstGeom prst="rect">
                      <a:avLst/>
                    </a:prstGeom>
                    <a:ln w="12700" cap="flat">
                      <a:noFill/>
                      <a:miter lim="400000"/>
                    </a:ln>
                    <a:effectLst/>
                  </pic:spPr>
                </pic:pic>
              </a:graphicData>
            </a:graphic>
          </wp:anchor>
        </w:drawing>
      </w:r>
      <w:r>
        <w:rPr>
          <w:rFonts w:ascii="Candara" w:hAnsi="Candara"/>
          <w:b w:val="1"/>
          <w:bCs w:val="1"/>
          <w:sz w:val="60"/>
          <w:szCs w:val="60"/>
          <w:rtl w:val="0"/>
          <w:lang w:val="en-US"/>
        </w:rPr>
        <w:t>Press Release</w:t>
      </w: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outline w:val="0"/>
          <w:color w:val="000000"/>
          <w:u w:color="000000"/>
          <w14:textFill>
            <w14:solidFill>
              <w14:srgbClr w14:val="000000"/>
            </w14:solidFill>
          </w14:textFill>
        </w:rPr>
      </w:pPr>
      <w:r>
        <w:rPr>
          <w:rFonts w:ascii="Candara" w:hAnsi="Candara"/>
          <w:b w:val="1"/>
          <w:bCs w:val="1"/>
          <w:outline w:val="0"/>
          <w:color w:val="000000"/>
          <w:u w:color="000000"/>
          <w:rtl w:val="0"/>
          <w:lang w:val="en-US"/>
          <w14:textFill>
            <w14:solidFill>
              <w14:srgbClr w14:val="000000"/>
            </w14:solidFill>
          </w14:textFill>
        </w:rPr>
        <w:t xml:space="preserve">Media contact: </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Arin Fay, Curator</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Touchstones Nelson: Museum of Art and History</w:t>
      </w:r>
    </w:p>
    <w:p>
      <w:pPr>
        <w:pStyle w:val="Body A"/>
        <w:suppressAutoHyphens w:val="1"/>
        <w:rPr>
          <w:rStyle w:val="None"/>
          <w:rFonts w:ascii="Candara" w:cs="Candara" w:hAnsi="Candara" w:eastAsia="Candara"/>
        </w:rPr>
      </w:pPr>
      <w:r>
        <w:rPr>
          <w:rStyle w:val="Hyperlink.0"/>
        </w:rPr>
        <w:fldChar w:fldCharType="begin" w:fldLock="0"/>
      </w:r>
      <w:r>
        <w:rPr>
          <w:rStyle w:val="Hyperlink.0"/>
        </w:rPr>
        <w:instrText xml:space="preserve"> HYPERLINK "mailto:curator@touchstonesnelson.ca"</w:instrText>
      </w:r>
      <w:r>
        <w:rPr>
          <w:rStyle w:val="Hyperlink.0"/>
        </w:rPr>
        <w:fldChar w:fldCharType="separate" w:fldLock="0"/>
      </w:r>
      <w:r>
        <w:rPr>
          <w:rStyle w:val="Hyperlink.0"/>
          <w:rtl w:val="0"/>
          <w:lang w:val="en-US"/>
        </w:rPr>
        <w:t>curator@touchstonesnelson.ca</w:t>
      </w:r>
      <w:r>
        <w:rPr/>
        <w:fldChar w:fldCharType="end" w:fldLock="0"/>
      </w:r>
    </w:p>
    <w:p>
      <w:pPr>
        <w:pStyle w:val="Body A"/>
        <w:suppressAutoHyphens w:val="1"/>
        <w:rPr>
          <w:rStyle w:val="None"/>
          <w:rFonts w:ascii="Candara" w:cs="Candara" w:hAnsi="Candara" w:eastAsia="Candara"/>
          <w:outline w:val="0"/>
          <w:color w:val="000000"/>
          <w:u w:color="000000"/>
          <w14:textFill>
            <w14:solidFill>
              <w14:srgbClr w14:val="000000"/>
            </w14:solidFill>
          </w14:textFill>
        </w:rPr>
      </w:pPr>
      <w:r>
        <w:rPr>
          <w:rStyle w:val="None"/>
          <w:rFonts w:ascii="Candara" w:hAnsi="Candara"/>
          <w:outline w:val="0"/>
          <w:color w:val="000000"/>
          <w:u w:color="000000"/>
          <w:rtl w:val="0"/>
          <w14:textFill>
            <w14:solidFill>
              <w14:srgbClr w14:val="000000"/>
            </w14:solidFill>
          </w14:textFill>
        </w:rPr>
        <w:t>250.352.9813</w:t>
      </w:r>
      <w:r>
        <w:rPr>
          <w:rStyle w:val="None"/>
          <w:rFonts w:ascii="Candara" w:hAnsi="Candara" w:hint="default"/>
          <w:outline w:val="0"/>
          <w:color w:val="000000"/>
          <w:u w:color="000000"/>
          <w:rtl w:val="0"/>
          <w14:textFill>
            <w14:solidFill>
              <w14:srgbClr w14:val="000000"/>
            </w14:solidFill>
          </w14:textFill>
        </w:rPr>
        <w:t> </w:t>
      </w:r>
      <w:r>
        <w:rPr>
          <w:rStyle w:val="None"/>
          <w:rFonts w:ascii="Candara" w:hAnsi="Candara"/>
          <w:outline w:val="0"/>
          <w:color w:val="000000"/>
          <w:u w:color="000000"/>
          <w:rtl w:val="0"/>
          <w14:textFill>
            <w14:solidFill>
              <w14:srgbClr w14:val="000000"/>
            </w14:solidFill>
          </w14:textFill>
        </w:rPr>
        <w:t>x 275</w:t>
      </w:r>
    </w:p>
    <w:p>
      <w:pPr>
        <w:pStyle w:val="Body A"/>
        <w:suppressAutoHyphens w:val="1"/>
        <w:rPr>
          <w:rStyle w:val="None"/>
          <w:rFonts w:ascii="Candara" w:cs="Candara" w:hAnsi="Candara" w:eastAsia="Candara"/>
          <w:b w:val="1"/>
          <w:bCs w:val="1"/>
          <w:sz w:val="22"/>
          <w:szCs w:val="22"/>
        </w:rPr>
      </w:pPr>
    </w:p>
    <w:p>
      <w:pPr>
        <w:pStyle w:val="Body A"/>
        <w:suppressAutoHyphens w:val="1"/>
        <w:rPr>
          <w:rStyle w:val="None"/>
          <w:rFonts w:ascii="Candara" w:cs="Candara" w:hAnsi="Candara" w:eastAsia="Candara"/>
          <w:outline w:val="0"/>
          <w:color w:val="000000"/>
          <w:u w:color="000000"/>
          <w14:textFill>
            <w14:solidFill>
              <w14:srgbClr w14:val="000000"/>
            </w14:solidFill>
          </w14:textFill>
        </w:rPr>
      </w:pPr>
      <w:r>
        <w:rPr>
          <w:rStyle w:val="None"/>
          <w:rFonts w:ascii="Candara" w:hAnsi="Candara"/>
          <w:b w:val="1"/>
          <w:bCs w:val="1"/>
          <w:rtl w:val="0"/>
          <w:lang w:val="en-US"/>
        </w:rPr>
        <w:t>For immediate release</w:t>
      </w:r>
    </w:p>
    <w:p>
      <w:pPr>
        <w:pStyle w:val="Body A"/>
        <w:shd w:val="clear" w:color="auto" w:fill="ffffff"/>
        <w:suppressAutoHyphens w:val="1"/>
        <w:rPr>
          <w:rStyle w:val="None"/>
          <w:rFonts w:ascii="Candara" w:cs="Candara" w:hAnsi="Candara" w:eastAsia="Candara"/>
          <w:b w:val="1"/>
          <w:bCs w:val="1"/>
          <w:outline w:val="0"/>
          <w:color w:val="000000"/>
          <w:sz w:val="30"/>
          <w:szCs w:val="30"/>
          <w:u w:color="000000"/>
          <w14:textFill>
            <w14:solidFill>
              <w14:srgbClr w14:val="000000"/>
            </w14:solidFill>
          </w14:textFill>
        </w:rPr>
      </w:pPr>
    </w:p>
    <w:p>
      <w:pPr>
        <w:pStyle w:val="Body A"/>
        <w:shd w:val="clear" w:color="auto" w:fill="ffffff"/>
        <w:suppressAutoHyphens w:val="1"/>
        <w:jc w:val="center"/>
        <w:rPr>
          <w:rStyle w:val="None"/>
          <w:rFonts w:ascii="Candara" w:cs="Candara" w:hAnsi="Candara" w:eastAsia="Candara"/>
          <w:b w:val="1"/>
          <w:bCs w:val="1"/>
          <w:outline w:val="0"/>
          <w:color w:val="000000"/>
          <w:sz w:val="36"/>
          <w:szCs w:val="36"/>
          <w:u w:color="000000"/>
          <w14:textFill>
            <w14:solidFill>
              <w14:srgbClr w14:val="000000"/>
            </w14:solidFill>
          </w14:textFill>
        </w:rPr>
      </w:pPr>
      <w:r>
        <w:rPr>
          <w:rStyle w:val="None"/>
          <w:rFonts w:ascii="Candara" w:hAnsi="Candara"/>
          <w:b w:val="1"/>
          <w:bCs w:val="1"/>
          <w:i w:val="1"/>
          <w:iCs w:val="1"/>
          <w:sz w:val="36"/>
          <w:szCs w:val="36"/>
          <w:rtl w:val="0"/>
          <w:lang w:val="en-US"/>
        </w:rPr>
        <w:t>The REDress Project</w:t>
      </w:r>
      <w:r>
        <w:rPr>
          <w:rStyle w:val="None"/>
          <w:rFonts w:ascii="Candara" w:hAnsi="Candara"/>
          <w:b w:val="1"/>
          <w:bCs w:val="1"/>
          <w:outline w:val="0"/>
          <w:color w:val="000000"/>
          <w:sz w:val="36"/>
          <w:szCs w:val="36"/>
          <w:u w:color="000000"/>
          <w:rtl w:val="0"/>
          <w:lang w:val="en-US"/>
          <w14:textFill>
            <w14:solidFill>
              <w14:srgbClr w14:val="000000"/>
            </w14:solidFill>
          </w14:textFill>
        </w:rPr>
        <w:t xml:space="preserve"> gains international recognition</w:t>
      </w:r>
      <w:r>
        <w:rPr>
          <w:rStyle w:val="None"/>
          <w:rFonts w:ascii="Candara" w:cs="Candara" w:hAnsi="Candara" w:eastAsia="Candara"/>
          <w:b w:val="1"/>
          <w:bCs w:val="1"/>
          <w:outline w:val="0"/>
          <w:color w:val="000000"/>
          <w:sz w:val="36"/>
          <w:szCs w:val="36"/>
          <w:u w:color="000000"/>
          <w:lang w:val="en-US"/>
          <w14:textFill>
            <w14:solidFill>
              <w14:srgbClr w14:val="000000"/>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2293577</wp:posOffset>
            </wp:positionH>
            <wp:positionV relativeFrom="line">
              <wp:posOffset>346510</wp:posOffset>
            </wp:positionV>
            <wp:extent cx="4335188" cy="2893737"/>
            <wp:effectExtent l="0" t="0" r="0" b="0"/>
            <wp:wrapThrough wrapText="bothSides" distL="152400" distR="152400">
              <wp:wrapPolygon edited="1">
                <wp:start x="0" y="0"/>
                <wp:lineTo x="21600" y="0"/>
                <wp:lineTo x="21600" y="21600"/>
                <wp:lineTo x="0" y="21600"/>
                <wp:lineTo x="0" y="0"/>
              </wp:wrapPolygon>
            </wp:wrapThrough>
            <wp:docPr id="1073741826" name="officeArt object" descr="11-REDress-145[22969]_Addington.jpg"/>
            <wp:cNvGraphicFramePr/>
            <a:graphic xmlns:a="http://schemas.openxmlformats.org/drawingml/2006/main">
              <a:graphicData uri="http://schemas.openxmlformats.org/drawingml/2006/picture">
                <pic:pic xmlns:pic="http://schemas.openxmlformats.org/drawingml/2006/picture">
                  <pic:nvPicPr>
                    <pic:cNvPr id="1073741826" name="11-REDress-145[22969]_Addington.jpg" descr="11-REDress-145[22969]_Addington.jpg"/>
                    <pic:cNvPicPr>
                      <a:picLocks noChangeAspect="1"/>
                    </pic:cNvPicPr>
                  </pic:nvPicPr>
                  <pic:blipFill>
                    <a:blip r:embed="rId5">
                      <a:extLst/>
                    </a:blip>
                    <a:stretch>
                      <a:fillRect/>
                    </a:stretch>
                  </pic:blipFill>
                  <pic:spPr>
                    <a:xfrm>
                      <a:off x="0" y="0"/>
                      <a:ext cx="4335188" cy="2893737"/>
                    </a:xfrm>
                    <a:prstGeom prst="rect">
                      <a:avLst/>
                    </a:prstGeom>
                    <a:ln w="12700" cap="flat">
                      <a:noFill/>
                      <a:miter lim="400000"/>
                    </a:ln>
                    <a:effectLst/>
                  </pic:spPr>
                </pic:pic>
              </a:graphicData>
            </a:graphic>
          </wp:anchor>
        </w:drawing>
      </w:r>
    </w:p>
    <w:p>
      <w:pPr>
        <w:pStyle w:val="Body A"/>
        <w:shd w:val="clear" w:color="auto" w:fill="ffffff"/>
        <w:suppressAutoHyphens w:val="1"/>
        <w:rPr>
          <w:rStyle w:val="None"/>
          <w:rFonts w:ascii="Candara" w:cs="Candara" w:hAnsi="Candara" w:eastAsia="Candara"/>
          <w:outline w:val="0"/>
          <w:color w:val="000000"/>
          <w:u w:color="000000"/>
          <w14:textFill>
            <w14:solidFill>
              <w14:srgbClr w14:val="000000"/>
            </w14:solidFill>
          </w14:textFill>
        </w:rPr>
      </w:pPr>
    </w:p>
    <w:p>
      <w:pPr>
        <w:pStyle w:val="Body A"/>
        <w:suppressAutoHyphens w:val="1"/>
        <w:outlineLvl w:val="3"/>
        <w:rPr>
          <w:rStyle w:val="None"/>
          <w:rFonts w:ascii="Helvetica" w:cs="Helvetica" w:hAnsi="Helvetica" w:eastAsia="Helvetica"/>
          <w:sz w:val="20"/>
          <w:szCs w:val="20"/>
        </w:rPr>
      </w:pPr>
      <w:r>
        <w:rPr>
          <w:rStyle w:val="None"/>
          <w:rFonts w:ascii="Helvetica" w:hAnsi="Helvetica"/>
          <w:b w:val="1"/>
          <w:bCs w:val="1"/>
          <w:sz w:val="20"/>
          <w:szCs w:val="20"/>
          <w:rtl w:val="0"/>
          <w:lang w:val="it-IT"/>
        </w:rPr>
        <w:t>Nelson, BC (</w:t>
      </w:r>
      <w:r>
        <w:rPr>
          <w:rStyle w:val="None"/>
          <w:rFonts w:ascii="Helvetica" w:hAnsi="Helvetica"/>
          <w:b w:val="1"/>
          <w:bCs w:val="1"/>
          <w:sz w:val="20"/>
          <w:szCs w:val="20"/>
          <w:rtl w:val="0"/>
          <w:lang w:val="en-US"/>
        </w:rPr>
        <w:t>April 7, 2021</w:t>
      </w:r>
      <w:r>
        <w:rPr>
          <w:rStyle w:val="None"/>
          <w:rFonts w:ascii="Helvetica" w:hAnsi="Helvetica"/>
          <w:b w:val="1"/>
          <w:bCs w:val="1"/>
          <w:sz w:val="20"/>
          <w:szCs w:val="20"/>
          <w:rtl w:val="0"/>
        </w:rPr>
        <w:t>)</w:t>
      </w:r>
      <w:r>
        <w:rPr>
          <w:rStyle w:val="None"/>
          <w:rFonts w:ascii="Helvetica" w:hAnsi="Helvetica"/>
          <w:sz w:val="20"/>
          <w:szCs w:val="20"/>
          <w:rtl w:val="0"/>
        </w:rPr>
        <w:t>:</w:t>
      </w:r>
      <w:r>
        <w:rPr>
          <w:rStyle w:val="None"/>
          <w:rFonts w:ascii="Helvetica" w:hAnsi="Helvetica"/>
          <w:sz w:val="20"/>
          <w:szCs w:val="20"/>
          <w:rtl w:val="0"/>
          <w:lang w:val="en-US"/>
        </w:rPr>
        <w:t xml:space="preserve"> The red dresses hanging at Touchstones Nelson Museum and Nelson</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s City Hall have caught the eye of locals and visitors alike. They have ignited passionate conversations, conjured memories, and created a space to mourn. Having been exhibited across Canada, </w:t>
      </w:r>
      <w:r>
        <w:rPr>
          <w:rStyle w:val="None"/>
          <w:rFonts w:ascii="Helvetica" w:hAnsi="Helvetica"/>
          <w:i w:val="1"/>
          <w:iCs w:val="1"/>
          <w:sz w:val="20"/>
          <w:szCs w:val="20"/>
          <w:rtl w:val="0"/>
          <w:lang w:val="en-US"/>
        </w:rPr>
        <w:t>The REDress Project</w:t>
      </w:r>
      <w:r>
        <w:rPr>
          <w:rStyle w:val="None"/>
          <w:rFonts w:ascii="Helvetica" w:hAnsi="Helvetica"/>
          <w:sz w:val="20"/>
          <w:szCs w:val="20"/>
          <w:rtl w:val="0"/>
          <w:lang w:val="en-US"/>
        </w:rPr>
        <w:t xml:space="preserve"> is a powerful symbol of Missing and Murdered Indigenous Women and Girls (MMIWG), and the movement is gaining recognition across the border as well. </w:t>
      </w:r>
    </w:p>
    <w:p>
      <w:pPr>
        <w:pStyle w:val="Body A"/>
        <w:suppressAutoHyphens w:val="1"/>
        <w:outlineLvl w:val="3"/>
        <w:rPr>
          <w:rStyle w:val="None"/>
          <w:rFonts w:ascii="Helvetica" w:cs="Helvetica" w:hAnsi="Helvetica" w:eastAsia="Helvetica"/>
          <w:sz w:val="20"/>
          <w:szCs w:val="20"/>
        </w:rPr>
      </w:pPr>
    </w:p>
    <w:p>
      <w:pPr>
        <w:pStyle w:val="Body A"/>
        <w:suppressAutoHyphens w:val="1"/>
        <w:outlineLvl w:val="3"/>
        <w:rPr>
          <w:rStyle w:val="None"/>
          <w:rFonts w:ascii="Helvetica" w:cs="Helvetica" w:hAnsi="Helvetica" w:eastAsia="Helvetica"/>
          <w:sz w:val="20"/>
          <w:szCs w:val="20"/>
        </w:rPr>
      </w:pPr>
      <w:r>
        <w:rPr>
          <w:rStyle w:val="None"/>
          <w:rFonts w:ascii="Helvetica" w:hAnsi="Helvetica"/>
          <w:sz w:val="20"/>
          <w:szCs w:val="20"/>
          <w:rtl w:val="0"/>
          <w:lang w:val="en-US"/>
        </w:rPr>
        <w:t xml:space="preserve">The REDress Project, and Touchstones Nelson Museum, are featured in a recent article published in </w:t>
      </w:r>
      <w:r>
        <w:rPr>
          <w:rStyle w:val="None"/>
          <w:rFonts w:ascii="Helvetica" w:hAnsi="Helvetica"/>
          <w:i w:val="1"/>
          <w:iCs w:val="1"/>
          <w:sz w:val="20"/>
          <w:szCs w:val="20"/>
          <w:rtl w:val="0"/>
          <w:lang w:val="en-US"/>
        </w:rPr>
        <w:t>Vogue</w:t>
      </w:r>
      <w:r>
        <w:rPr>
          <w:rStyle w:val="None"/>
          <w:rFonts w:ascii="Helvetica" w:hAnsi="Helvetica"/>
          <w:sz w:val="20"/>
          <w:szCs w:val="20"/>
          <w:rtl w:val="0"/>
          <w:lang w:val="en-US"/>
        </w:rPr>
        <w:t>, one of the publishing giant Cond</w:t>
      </w:r>
      <w:r>
        <w:rPr>
          <w:rStyle w:val="None"/>
          <w:rFonts w:ascii="Helvetica" w:hAnsi="Helvetica" w:hint="default"/>
          <w:sz w:val="20"/>
          <w:szCs w:val="20"/>
          <w:rtl w:val="0"/>
          <w:lang w:val="fr-FR"/>
        </w:rPr>
        <w:t>é</w:t>
      </w:r>
      <w:r>
        <w:rPr>
          <w:rStyle w:val="None"/>
          <w:rFonts w:ascii="Helvetica" w:hAnsi="Helvetica"/>
          <w:sz w:val="20"/>
          <w:szCs w:val="20"/>
          <w:rtl w:val="0"/>
          <w:lang w:val="en-US"/>
        </w:rPr>
        <w:t xml:space="preserve"> Nast</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s flagship titles. The story features interviews with artist Jaime Black and Touchstones Nelson Curator Arin Fay, and shines a light on both Canadian and US statistics, illustrating that the issues of violence against Indigenous women is not just a Canadian problem. </w:t>
      </w:r>
    </w:p>
    <w:p>
      <w:pPr>
        <w:pStyle w:val="Body A"/>
        <w:suppressAutoHyphens w:val="1"/>
        <w:outlineLvl w:val="3"/>
        <w:rPr>
          <w:rStyle w:val="None"/>
          <w:rFonts w:ascii="Helvetica" w:cs="Helvetica" w:hAnsi="Helvetica" w:eastAsia="Helvetica"/>
          <w:sz w:val="20"/>
          <w:szCs w:val="20"/>
        </w:rPr>
      </w:pPr>
    </w:p>
    <w:p>
      <w:pPr>
        <w:pStyle w:val="Body A"/>
        <w:suppressAutoHyphens w:val="1"/>
        <w:outlineLvl w:val="3"/>
        <w:rPr>
          <w:rStyle w:val="None"/>
          <w:rFonts w:ascii="Helvetica" w:cs="Helvetica" w:hAnsi="Helvetica" w:eastAsia="Helvetica"/>
          <w:i w:val="1"/>
          <w:iCs w:val="1"/>
          <w:sz w:val="20"/>
          <w:szCs w:val="20"/>
        </w:rPr>
      </w:pPr>
      <w:r>
        <w:rPr>
          <w:rStyle w:val="None"/>
          <w:rFonts w:ascii="Helvetica" w:hAnsi="Helvetica"/>
          <w:i w:val="1"/>
          <w:iCs w:val="1"/>
          <w:sz w:val="20"/>
          <w:szCs w:val="20"/>
          <w:rtl w:val="0"/>
          <w:lang w:val="en-US"/>
        </w:rPr>
        <w:t>(The REDress Project installed by Touchstones Nelson Museum at Nelson</w:t>
      </w:r>
      <w:r>
        <w:rPr>
          <w:rStyle w:val="None"/>
          <w:rFonts w:ascii="Helvetica" w:hAnsi="Helvetica" w:hint="default"/>
          <w:i w:val="1"/>
          <w:iCs w:val="1"/>
          <w:sz w:val="20"/>
          <w:szCs w:val="20"/>
          <w:rtl w:val="0"/>
          <w:lang w:val="en-US"/>
        </w:rPr>
        <w:t>’</w:t>
      </w:r>
      <w:r>
        <w:rPr>
          <w:rStyle w:val="None"/>
          <w:rFonts w:ascii="Helvetica" w:hAnsi="Helvetica"/>
          <w:i w:val="1"/>
          <w:iCs w:val="1"/>
          <w:sz w:val="20"/>
          <w:szCs w:val="20"/>
          <w:rtl w:val="0"/>
          <w:lang w:val="en-US"/>
        </w:rPr>
        <w:t>s City Hall Plaza as a MMIWG memorial, and as a symbol of heartbreak and resilience. photo credit: Jeremy Addington</w:t>
      </w:r>
      <w:ins w:id="0" w:date="2021-04-08T22:47:41Z" w:author="Author">
        <w:r>
          <w:rPr>
            <w:rStyle w:val="None"/>
            <w:rFonts w:ascii="Helvetica" w:hAnsi="Helvetica"/>
            <w:i w:val="1"/>
            <w:iCs w:val="1"/>
            <w:sz w:val="20"/>
            <w:szCs w:val="20"/>
            <w:rtl w:val="0"/>
            <w:lang w:val="en-US"/>
          </w:rPr>
          <w:t>, Taghum Hill Photography</w:t>
        </w:r>
      </w:ins>
      <w:r>
        <w:rPr>
          <w:rStyle w:val="None"/>
          <w:rFonts w:ascii="Helvetica" w:hAnsi="Helvetica"/>
          <w:i w:val="1"/>
          <w:iCs w:val="1"/>
          <w:sz w:val="20"/>
          <w:szCs w:val="20"/>
          <w:rtl w:val="0"/>
          <w:lang w:val="en-US"/>
        </w:rPr>
        <w:t>)</w:t>
      </w:r>
    </w:p>
    <w:p>
      <w:pPr>
        <w:pStyle w:val="Body A"/>
        <w:suppressAutoHyphens w:val="1"/>
        <w:outlineLvl w:val="3"/>
        <w:rPr>
          <w:rStyle w:val="None"/>
          <w:rFonts w:ascii="Helvetica" w:cs="Helvetica" w:hAnsi="Helvetica" w:eastAsia="Helvetica"/>
          <w:sz w:val="20"/>
          <w:szCs w:val="20"/>
        </w:rPr>
      </w:pPr>
    </w:p>
    <w:p>
      <w:pPr>
        <w:pStyle w:val="Body"/>
        <w:suppressAutoHyphens w:val="1"/>
        <w:outlineLvl w:val="3"/>
        <w:rPr>
          <w:ins w:id="1" w:date="2021-04-08T22:49:30Z" w:author="Author"/>
          <w:rStyle w:val="None"/>
          <w:rFonts w:ascii="Helvetica" w:cs="Helvetica" w:hAnsi="Helvetica" w:eastAsia="Helvetica"/>
          <w:caps w:val="0"/>
          <w:smallCaps w:val="0"/>
          <w:strike w:val="0"/>
          <w:dstrike w:val="0"/>
          <w:outline w:val="0"/>
          <w:color w:val="000000"/>
          <w:sz w:val="20"/>
          <w:szCs w:val="20"/>
          <w:u w:val="none" w:color="000000"/>
          <w:vertAlign w:val="baseline"/>
          <w:lang w:val="en-US"/>
          <w14:textFill>
            <w14:solidFill>
              <w14:srgbClr w14:val="000000"/>
            </w14:solidFill>
          </w14:textFill>
        </w:rPr>
      </w:pP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w:t>
      </w: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t>Touchstones Nelson: Museum of Art and History is incredibly proud to be hosting Jaime Black</w:t>
      </w: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w:t>
      </w: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t xml:space="preserve">s </w:t>
      </w: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w:t>
      </w: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t>The REDress Project</w:t>
      </w: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 xml:space="preserve">’ </w:t>
      </w: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t>both in Gallery B and in the public space in front of City Hall,</w:t>
      </w: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 xml:space="preserve">” </w:t>
      </w: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t xml:space="preserve">says Fay. </w:t>
      </w: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w:t>
      </w: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t>Having an offsite installation of this work allows for a democratization of access and we have worked diligently to create and hold space in which multiple worldviews are valued and celebrated. We are bringing critical conversation and the TRC Calls to Action to the community forefront.</w:t>
      </w:r>
      <w:r>
        <w:rPr>
          <w:rStyle w:val="None"/>
          <w:rFonts w:ascii="Helvetica" w:hAnsi="Helvetica" w:hint="default"/>
          <w:caps w:val="0"/>
          <w:smallCaps w:val="0"/>
          <w:strike w:val="0"/>
          <w:dstrike w:val="0"/>
          <w:outline w:val="0"/>
          <w:color w:val="000000"/>
          <w:sz w:val="20"/>
          <w:szCs w:val="20"/>
          <w:u w:val="none" w:color="000000"/>
          <w:vertAlign w:val="baseline"/>
          <w:rtl w:val="0"/>
          <w:lang w:val="en-US"/>
          <w14:textFill>
            <w14:solidFill>
              <w14:srgbClr w14:val="000000"/>
            </w14:solidFill>
          </w14:textFill>
        </w:rPr>
        <w:t>”</w:t>
      </w:r>
    </w:p>
    <w:p>
      <w:pPr>
        <w:pStyle w:val="Body"/>
        <w:suppressAutoHyphens w:val="1"/>
        <w:outlineLvl w:val="3"/>
        <w:rPr>
          <w:ins w:id="2" w:date="2021-04-08T22:49:30Z" w:author="Author"/>
          <w:rStyle w:val="None"/>
          <w:rFonts w:ascii="Helvetica" w:cs="Helvetica" w:hAnsi="Helvetica" w:eastAsia="Helvetica"/>
          <w:caps w:val="0"/>
          <w:smallCaps w:val="0"/>
          <w:strike w:val="0"/>
          <w:dstrike w:val="0"/>
          <w:outline w:val="0"/>
          <w:color w:val="000000"/>
          <w:sz w:val="20"/>
          <w:szCs w:val="20"/>
          <w:u w:val="none" w:color="000000"/>
          <w:vertAlign w:val="baseline"/>
          <w:lang w:val="en-US"/>
          <w14:textFill>
            <w14:solidFill>
              <w14:srgbClr w14:val="000000"/>
            </w14:solidFill>
          </w14:textFill>
        </w:rPr>
      </w:pPr>
    </w:p>
    <w:p>
      <w:pPr>
        <w:pStyle w:val="Body A"/>
        <w:suppressAutoHyphens w:val="1"/>
        <w:outlineLvl w:val="3"/>
        <w:rPr>
          <w:rStyle w:val="None"/>
          <w:rFonts w:ascii="Helvetica" w:cs="Helvetica" w:hAnsi="Helvetica" w:eastAsia="Helvetica"/>
          <w:sz w:val="20"/>
          <w:szCs w:val="20"/>
        </w:rPr>
      </w:pPr>
      <w:ins w:id="3" w:date="2021-04-08T22:49:30Z" w:author="Author">
        <w:r>
          <w:rPr>
            <w:rStyle w:val="None"/>
            <w:rFonts w:ascii="Helvetica" w:hAnsi="Helvetica"/>
            <w:sz w:val="20"/>
            <w:szCs w:val="20"/>
            <w:rtl w:val="0"/>
            <w:lang w:val="en-US"/>
          </w:rPr>
          <w:t>Readers are encouraged to visit the Touchstones Nelson website, to learn more about Jaime Black</w:t>
        </w:r>
      </w:ins>
      <w:ins w:id="4" w:date="2021-04-08T22:49:30Z" w:author="Author">
        <w:r>
          <w:rPr>
            <w:rStyle w:val="None"/>
            <w:rFonts w:ascii="Helvetica" w:hAnsi="Helvetica" w:hint="default"/>
            <w:sz w:val="20"/>
            <w:szCs w:val="20"/>
            <w:rtl w:val="0"/>
            <w:lang w:val="en-US"/>
          </w:rPr>
          <w:t>’</w:t>
        </w:r>
      </w:ins>
      <w:ins w:id="5" w:date="2021-04-08T22:49:30Z" w:author="Author">
        <w:r>
          <w:rPr>
            <w:rStyle w:val="None"/>
            <w:rFonts w:ascii="Helvetica" w:hAnsi="Helvetica"/>
            <w:sz w:val="20"/>
            <w:szCs w:val="20"/>
            <w:rtl w:val="0"/>
            <w:lang w:val="en-US"/>
          </w:rPr>
          <w:t>s project in her own words.</w:t>
        </w:r>
      </w:ins>
    </w:p>
    <w:p>
      <w:pPr>
        <w:pStyle w:val="Body A"/>
        <w:suppressAutoHyphens w:val="1"/>
        <w:rPr>
          <w:rStyle w:val="None"/>
          <w:rFonts w:ascii="Helvetica" w:cs="Helvetica" w:hAnsi="Helvetica" w:eastAsia="Helvetica"/>
          <w:sz w:val="20"/>
          <w:szCs w:val="20"/>
          <w:lang w:val="en-US"/>
        </w:rPr>
      </w:pPr>
    </w:p>
    <w:p>
      <w:pPr>
        <w:pStyle w:val="Body A"/>
        <w:suppressAutoHyphens w:val="1"/>
        <w:outlineLvl w:val="3"/>
        <w:rPr>
          <w:del w:id="6" w:date="2021-04-08T22:49:20Z" w:author="Author"/>
          <w:rStyle w:val="None"/>
          <w:rFonts w:ascii="Helvetica" w:cs="Helvetica" w:hAnsi="Helvetica" w:eastAsia="Helvetica"/>
          <w:sz w:val="20"/>
          <w:szCs w:val="20"/>
          <w:lang w:val="en-US"/>
        </w:rPr>
      </w:pPr>
      <w:r>
        <w:rPr>
          <w:rStyle w:val="None"/>
          <w:rFonts w:ascii="Helvetica" w:hAnsi="Helvetica"/>
          <w:sz w:val="20"/>
          <w:szCs w:val="20"/>
          <w:rtl w:val="0"/>
          <w:lang w:val="en-US"/>
        </w:rPr>
        <w:t xml:space="preserve">Astrid Heyerdahl, Touchstones Nelson Executive Director adds: </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to be featured on a platform as far-reaching as </w:t>
      </w:r>
      <w:r>
        <w:rPr>
          <w:rStyle w:val="None"/>
          <w:rFonts w:ascii="Helvetica" w:hAnsi="Helvetica"/>
          <w:i w:val="1"/>
          <w:iCs w:val="1"/>
          <w:sz w:val="20"/>
          <w:szCs w:val="20"/>
          <w:rtl w:val="0"/>
          <w:lang w:val="en-US"/>
        </w:rPr>
        <w:t>Vogue</w:t>
      </w:r>
      <w:r>
        <w:rPr>
          <w:rStyle w:val="None"/>
          <w:rFonts w:ascii="Helvetica" w:hAnsi="Helvetica"/>
          <w:sz w:val="20"/>
          <w:szCs w:val="20"/>
          <w:rtl w:val="0"/>
          <w:lang w:val="en-US"/>
        </w:rPr>
        <w:t xml:space="preserve"> and to have the opportunity to share Jamie Black</w:t>
      </w:r>
      <w:r>
        <w:rPr>
          <w:rStyle w:val="None"/>
          <w:rFonts w:ascii="Helvetica" w:hAnsi="Helvetica" w:hint="default"/>
          <w:sz w:val="20"/>
          <w:szCs w:val="20"/>
          <w:rtl w:val="0"/>
          <w:lang w:val="en-US"/>
        </w:rPr>
        <w:t>’</w:t>
      </w:r>
      <w:r>
        <w:rPr>
          <w:rStyle w:val="None"/>
          <w:rFonts w:ascii="Helvetica" w:hAnsi="Helvetica"/>
          <w:sz w:val="20"/>
          <w:szCs w:val="20"/>
          <w:rtl w:val="0"/>
          <w:lang w:val="en-US"/>
        </w:rPr>
        <w:t>s incredible work with such a wide audience is so rewarding.</w:t>
      </w:r>
      <w:r>
        <w:rPr>
          <w:rStyle w:val="None"/>
          <w:rFonts w:ascii="Helvetica" w:hAnsi="Helvetica" w:hint="default"/>
          <w:sz w:val="20"/>
          <w:szCs w:val="20"/>
          <w:rtl w:val="0"/>
          <w:lang w:val="en-US"/>
        </w:rPr>
        <w:t>”</w:t>
      </w:r>
      <w:del w:id="7" w:date="2021-04-08T22:49:20Z" w:author="Author">
        <w:r>
          <w:rPr>
            <w:rStyle w:val="None"/>
            <w:rFonts w:ascii="Helvetica" w:hAnsi="Helvetica"/>
            <w:sz w:val="20"/>
            <w:szCs w:val="20"/>
            <w:rtl w:val="0"/>
            <w:lang w:val="en-US"/>
          </w:rPr>
          <w:delText xml:space="preserve"> </w:delText>
        </w:r>
      </w:del>
    </w:p>
    <w:p>
      <w:pPr>
        <w:pStyle w:val="Body A"/>
        <w:suppressAutoHyphens w:val="1"/>
        <w:outlineLvl w:val="3"/>
        <w:rPr>
          <w:del w:id="8" w:date="2021-04-08T22:49:20Z" w:author="Author"/>
          <w:rStyle w:val="None"/>
          <w:rFonts w:ascii="Helvetica" w:cs="Helvetica" w:hAnsi="Helvetica" w:eastAsia="Helvetica"/>
          <w:sz w:val="20"/>
          <w:szCs w:val="20"/>
          <w:lang w:val="en-US"/>
        </w:rPr>
      </w:pPr>
    </w:p>
    <w:p>
      <w:pPr>
        <w:pStyle w:val="Body A"/>
        <w:suppressAutoHyphens w:val="1"/>
        <w:outlineLvl w:val="3"/>
        <w:rPr>
          <w:del w:id="9" w:date="2021-04-08T22:48:44Z" w:author="Author"/>
          <w:rStyle w:val="None"/>
          <w:strike w:val="0"/>
          <w:dstrike w:val="0"/>
          <w:outline w:val="0"/>
          <w:color w:val="000000"/>
          <w:u w:val="none" w:color="000000"/>
          <w:vertAlign w:val="baseline"/>
          <w14:textFill>
            <w14:solidFill>
              <w14:srgbClr w14:val="000000"/>
            </w14:solidFill>
          </w14:textFill>
        </w:rPr>
      </w:pPr>
      <w:del w:id="10" w:date="2021-04-08T22:49:20Z" w:author="Author">
        <w:r>
          <w:rPr>
            <w:rStyle w:val="None"/>
            <w:rFonts w:ascii="Helvetica" w:hAnsi="Helvetica"/>
            <w:sz w:val="20"/>
            <w:szCs w:val="20"/>
            <w:rtl w:val="0"/>
            <w:lang w:val="en-US"/>
          </w:rPr>
          <w:delText>Readers are encouraged to visit the Touchstones Nelson website, to learn more about Jaime Black</w:delText>
        </w:r>
      </w:del>
      <w:del w:id="11" w:date="2021-04-08T22:49:20Z" w:author="Author">
        <w:r>
          <w:rPr>
            <w:rStyle w:val="None"/>
            <w:rFonts w:ascii="Helvetica" w:hAnsi="Helvetica" w:hint="default"/>
            <w:sz w:val="20"/>
            <w:szCs w:val="20"/>
            <w:rtl w:val="0"/>
            <w:lang w:val="en-US"/>
          </w:rPr>
          <w:delText>’</w:delText>
        </w:r>
      </w:del>
      <w:del w:id="12" w:date="2021-04-08T22:49:20Z" w:author="Author">
        <w:r>
          <w:rPr>
            <w:rStyle w:val="None"/>
            <w:rFonts w:ascii="Helvetica" w:hAnsi="Helvetica"/>
            <w:sz w:val="20"/>
            <w:szCs w:val="20"/>
            <w:rtl w:val="0"/>
            <w:lang w:val="en-US"/>
          </w:rPr>
          <w:delText>s project in her own words.</w:delText>
        </w:r>
      </w:del>
    </w:p>
    <w:p>
      <w:pPr>
        <w:pStyle w:val="Body A"/>
        <w:suppressAutoHyphens w:val="1"/>
        <w:rPr>
          <w:del w:id="13" w:date="2021-04-08T22:48:44Z" w:author="Author"/>
          <w:rStyle w:val="None"/>
          <w:rFonts w:ascii="Helvetica" w:cs="Helvetica" w:hAnsi="Helvetica" w:eastAsia="Helvetica"/>
          <w:caps w:val="0"/>
          <w:smallCaps w:val="0"/>
          <w:strike w:val="0"/>
          <w:dstrike w:val="0"/>
          <w:outline w:val="0"/>
          <w:color w:val="000000"/>
          <w:sz w:val="20"/>
          <w:szCs w:val="20"/>
          <w:u w:val="none" w:color="000000"/>
          <w:vertAlign w:val="baseline"/>
          <w:lang w:val="en-US"/>
          <w14:textFill>
            <w14:solidFill>
              <w14:srgbClr w14:val="000000"/>
            </w14:solidFill>
          </w14:textFill>
        </w:rPr>
      </w:pPr>
    </w:p>
    <w:p>
      <w:pPr>
        <w:pStyle w:val="Body A"/>
        <w:suppressAutoHyphens w:val="1"/>
        <w:rPr>
          <w:rStyle w:val="None"/>
          <w:rFonts w:ascii="Helvetica" w:cs="Helvetica" w:hAnsi="Helvetica" w:eastAsia="Helvetica"/>
          <w:caps w:val="0"/>
          <w:smallCaps w:val="0"/>
          <w:strike w:val="0"/>
          <w:dstrike w:val="0"/>
          <w:outline w:val="0"/>
          <w:color w:val="000000"/>
          <w:sz w:val="20"/>
          <w:szCs w:val="20"/>
          <w:u w:val="none" w:color="000000"/>
          <w:shd w:val="clear" w:color="auto" w:fill="ffff00"/>
          <w:vertAlign w:val="baseline"/>
          <w14:textFill>
            <w14:solidFill>
              <w14:srgbClr w14:val="000000"/>
            </w14:solidFill>
          </w14:textFill>
        </w:rPr>
      </w:pPr>
      <w:del w:id="14" w:date="2021-04-08T22:48:44Z" w:author="Author">
        <w:r>
          <w:rPr>
            <w:rStyle w:val="None"/>
            <w:rFonts w:ascii="Helvetica" w:hAnsi="Helvetica"/>
            <w:caps w:val="0"/>
            <w:smallCaps w:val="0"/>
            <w:strike w:val="0"/>
            <w:dstrike w:val="0"/>
            <w:outline w:val="0"/>
            <w:color w:val="000000"/>
            <w:sz w:val="20"/>
            <w:szCs w:val="20"/>
            <w:u w:val="none" w:color="000000"/>
            <w:shd w:val="clear" w:color="auto" w:fill="ffff00"/>
            <w:vertAlign w:val="baseline"/>
            <w:rtl w:val="0"/>
            <w:lang w:val="en-US"/>
            <w14:textFill>
              <w14:solidFill>
                <w14:srgbClr w14:val="000000"/>
              </w14:solidFill>
            </w14:textFill>
          </w:rPr>
          <w:delText>We encourage readers to visit our website to learn more about Jamie Black</w:delText>
        </w:r>
      </w:del>
      <w:del w:id="15" w:date="2021-04-08T22:48:44Z" w:author="Author">
        <w:r>
          <w:rPr>
            <w:rStyle w:val="None"/>
            <w:rFonts w:ascii="Helvetica" w:hAnsi="Helvetica" w:hint="default"/>
            <w:caps w:val="0"/>
            <w:smallCaps w:val="0"/>
            <w:strike w:val="0"/>
            <w:dstrike w:val="0"/>
            <w:outline w:val="0"/>
            <w:color w:val="000000"/>
            <w:sz w:val="20"/>
            <w:szCs w:val="20"/>
            <w:u w:val="none" w:color="000000"/>
            <w:shd w:val="clear" w:color="auto" w:fill="ffff00"/>
            <w:vertAlign w:val="baseline"/>
            <w:rtl w:val="0"/>
            <w:lang w:val="en-US"/>
            <w14:textFill>
              <w14:solidFill>
                <w14:srgbClr w14:val="000000"/>
              </w14:solidFill>
            </w14:textFill>
          </w:rPr>
          <w:delText>’</w:delText>
        </w:r>
      </w:del>
      <w:del w:id="16" w:date="2021-04-08T22:48:44Z" w:author="Author">
        <w:r>
          <w:rPr>
            <w:rStyle w:val="None"/>
            <w:rFonts w:ascii="Helvetica" w:hAnsi="Helvetica"/>
            <w:caps w:val="0"/>
            <w:smallCaps w:val="0"/>
            <w:strike w:val="0"/>
            <w:dstrike w:val="0"/>
            <w:outline w:val="0"/>
            <w:color w:val="000000"/>
            <w:sz w:val="20"/>
            <w:szCs w:val="20"/>
            <w:u w:val="none" w:color="000000"/>
            <w:shd w:val="clear" w:color="auto" w:fill="ffff00"/>
            <w:vertAlign w:val="baseline"/>
            <w:rtl w:val="0"/>
            <w:lang w:val="en-US"/>
            <w14:textFill>
              <w14:solidFill>
                <w14:srgbClr w14:val="000000"/>
              </w14:solidFill>
            </w14:textFill>
          </w:rPr>
          <w:delText>s project in her own words.</w:delText>
        </w:r>
      </w:del>
      <w:del w:id="17" w:date="2021-04-08T22:48:44Z" w:author="Author">
        <w:r>
          <w:rPr>
            <w:rStyle w:val="None"/>
            <w:rFonts w:ascii="Helvetica" w:hAnsi="Helvetica"/>
            <w:caps w:val="0"/>
            <w:smallCaps w:val="0"/>
            <w:strike w:val="0"/>
            <w:dstrike w:val="0"/>
            <w:outline w:val="0"/>
            <w:color w:val="000000"/>
            <w:sz w:val="20"/>
            <w:szCs w:val="20"/>
            <w:u w:val="none" w:color="000000"/>
            <w:vertAlign w:val="baseline"/>
            <w:rtl w:val="0"/>
            <w:lang w:val="en-US"/>
            <w14:textFill>
              <w14:solidFill>
                <w14:srgbClr w14:val="000000"/>
              </w14:solidFill>
            </w14:textFill>
          </w:rPr>
          <w:delText xml:space="preserve"> </w:delText>
        </w:r>
      </w:del>
    </w:p>
    <w:p>
      <w:pPr>
        <w:pStyle w:val="Body A"/>
        <w:suppressAutoHyphens w:val="1"/>
        <w:rPr>
          <w:rStyle w:val="None"/>
          <w:rFonts w:ascii="Helvetica" w:cs="Helvetica" w:hAnsi="Helvetica" w:eastAsia="Helvetica"/>
          <w:caps w:val="0"/>
          <w:smallCaps w:val="0"/>
          <w:strike w:val="0"/>
          <w:dstrike w:val="0"/>
          <w:outline w:val="0"/>
          <w:color w:val="000000"/>
          <w:sz w:val="20"/>
          <w:szCs w:val="20"/>
          <w:u w:val="none" w:color="000000"/>
          <w:vertAlign w:val="baseline"/>
          <w:lang w:val="en-US"/>
          <w14:textFill>
            <w14:solidFill>
              <w14:srgbClr w14:val="000000"/>
            </w14:solidFill>
          </w14:textFill>
        </w:rPr>
      </w:pPr>
    </w:p>
    <w:p>
      <w:pPr>
        <w:pStyle w:val="Body A"/>
        <w:suppressAutoHyphens w:val="1"/>
        <w:outlineLvl w:val="3"/>
        <w:rPr>
          <w:del w:id="18" w:date="2021-04-08T22:49:40Z" w:author="Author"/>
          <w:rStyle w:val="None"/>
          <w:rFonts w:ascii="Helvetica" w:cs="Helvetica" w:hAnsi="Helvetica" w:eastAsia="Helvetica"/>
          <w:sz w:val="20"/>
          <w:szCs w:val="20"/>
        </w:rPr>
      </w:pPr>
      <w:r>
        <w:rPr>
          <w:rStyle w:val="None"/>
          <w:rFonts w:ascii="Helvetica" w:hAnsi="Helvetica"/>
          <w:sz w:val="20"/>
          <w:szCs w:val="20"/>
          <w:rtl w:val="0"/>
          <w:lang w:val="en-US"/>
        </w:rPr>
        <w:t>The article can be found on the Vogue website, and will be linked through Touchstones Nelson Museum</w:t>
      </w:r>
      <w:r>
        <w:rPr>
          <w:rStyle w:val="None"/>
          <w:rFonts w:ascii="Helvetica" w:hAnsi="Helvetica" w:hint="default"/>
          <w:sz w:val="20"/>
          <w:szCs w:val="20"/>
          <w:rtl w:val="0"/>
          <w:lang w:val="en-US"/>
        </w:rPr>
        <w:t>’</w:t>
      </w:r>
      <w:r>
        <w:rPr>
          <w:rStyle w:val="None"/>
          <w:rFonts w:ascii="Helvetica" w:hAnsi="Helvetica"/>
          <w:sz w:val="20"/>
          <w:szCs w:val="20"/>
          <w:rtl w:val="0"/>
          <w:lang w:val="en-US"/>
        </w:rPr>
        <w:t>s social media pages. The REDress Project will be on display until May 29. Museum Educator, Lesley Garlow, will be hosting a series of community forums to discuss the exhibition and related topics, and for the final discussion Garlow will be joined by Jaime Black. For more information visit</w:t>
      </w:r>
      <w:ins w:id="19" w:date="2021-04-08T22:49:46Z" w:author="Author">
        <w:r>
          <w:rPr>
            <w:rStyle w:val="None"/>
            <w:rFonts w:ascii="Helvetica" w:hAnsi="Helvetica"/>
            <w:sz w:val="20"/>
            <w:szCs w:val="20"/>
            <w:rtl w:val="0"/>
            <w:lang w:val="en-US"/>
          </w:rPr>
          <w:t xml:space="preserve"> www.touchstonesnelson.ca</w:t>
        </w:r>
      </w:ins>
      <w:del w:id="20" w:date="2021-04-08T22:49:40Z" w:author="Author">
        <w:r>
          <w:rPr>
            <w:rStyle w:val="None"/>
            <w:rFonts w:ascii="Helvetica" w:hAnsi="Helvetica"/>
            <w:sz w:val="20"/>
            <w:szCs w:val="20"/>
            <w:rtl w:val="0"/>
            <w:lang w:val="en-US"/>
          </w:rPr>
          <w:delText xml:space="preserve"> </w:delText>
        </w:r>
      </w:del>
      <w:del w:id="21" w:date="2021-04-08T22:49:40Z" w:author="Author">
        <w:r>
          <w:rPr>
            <w:rStyle w:val="Hyperlink.1"/>
          </w:rPr>
          <w:fldChar w:fldCharType="begin" w:fldLock="0"/>
        </w:r>
      </w:del>
      <w:del w:id="22" w:date="2021-04-08T22:49:40Z" w:author="Author">
        <w:r>
          <w:rPr>
            <w:rStyle w:val="Hyperlink.1"/>
          </w:rPr>
          <w:delInstrText xml:space="preserve"> HYPERLINK "http://www.touchstonesnelson.ca"</w:delInstrText>
        </w:r>
      </w:del>
      <w:del w:id="23" w:date="2021-04-08T22:49:40Z" w:author="Author">
        <w:r>
          <w:rPr>
            <w:rStyle w:val="Hyperlink.1"/>
          </w:rPr>
          <w:fldChar w:fldCharType="separate" w:fldLock="0"/>
        </w:r>
      </w:del>
      <w:del w:id="24" w:date="2021-04-08T22:49:40Z" w:author="Author">
        <w:r>
          <w:rPr>
            <w:rStyle w:val="Hyperlink.1"/>
            <w:rtl w:val="0"/>
            <w:lang w:val="en-US"/>
          </w:rPr>
          <w:delText>www.touchstonesnelson.ca</w:delText>
        </w:r>
      </w:del>
      <w:del w:id="25" w:date="2021-04-08T22:49:40Z" w:author="Author">
        <w:r>
          <w:rPr/>
          <w:fldChar w:fldCharType="end" w:fldLock="0"/>
        </w:r>
      </w:del>
    </w:p>
    <w:p>
      <w:pPr>
        <w:pStyle w:val="Body A"/>
        <w:suppressAutoHyphens w:val="1"/>
        <w:outlineLvl w:val="3"/>
        <w:rPr>
          <w:del w:id="26" w:date="2021-04-08T22:49:40Z" w:author="Author"/>
          <w:rStyle w:val="None"/>
          <w:rFonts w:ascii="Helvetica" w:cs="Helvetica" w:hAnsi="Helvetica" w:eastAsia="Helvetica"/>
          <w:sz w:val="20"/>
          <w:szCs w:val="20"/>
        </w:rPr>
      </w:pPr>
    </w:p>
    <w:p>
      <w:pPr>
        <w:pStyle w:val="Body A"/>
        <w:suppressAutoHyphens w:val="1"/>
        <w:outlineLvl w:val="3"/>
        <w:rPr>
          <w:del w:id="27" w:date="2021-04-08T22:49:40Z" w:author="Author"/>
          <w:rStyle w:val="None"/>
          <w:rFonts w:ascii="Helvetica" w:cs="Helvetica" w:hAnsi="Helvetica" w:eastAsia="Helvetica"/>
          <w:sz w:val="20"/>
          <w:szCs w:val="20"/>
        </w:rPr>
      </w:pPr>
      <w:del w:id="28" w:date="2021-04-08T22:49:40Z" w:author="Author">
        <w:r>
          <w:rPr>
            <w:rStyle w:val="None"/>
            <w:rFonts w:ascii="Helvetica" w:hAnsi="Helvetica"/>
            <w:sz w:val="20"/>
            <w:szCs w:val="20"/>
            <w:rtl w:val="0"/>
            <w:lang w:val="en-US"/>
          </w:rPr>
          <w:delText>-30-</w:delText>
        </w:r>
      </w:del>
    </w:p>
    <w:p>
      <w:pPr>
        <w:pStyle w:val="Body A"/>
        <w:suppressAutoHyphens w:val="1"/>
        <w:outlineLvl w:val="3"/>
        <w:rPr>
          <w:del w:id="29" w:date="2021-04-08T22:49:40Z" w:author="Author"/>
          <w:rStyle w:val="None"/>
          <w:rFonts w:ascii="Helvetica" w:cs="Helvetica" w:hAnsi="Helvetica" w:eastAsia="Helvetica"/>
          <w:sz w:val="20"/>
          <w:szCs w:val="20"/>
        </w:rPr>
      </w:pPr>
    </w:p>
    <w:p>
      <w:pPr>
        <w:pStyle w:val="Body A"/>
        <w:suppressAutoHyphens w:val="1"/>
        <w:outlineLvl w:val="3"/>
      </w:pPr>
      <w:ins w:id="30" w:date="2021-04-08T22:49:49Z" w:author="Author">
        <w:r>
          <w:rPr>
            <w:rStyle w:val="None"/>
            <w:rFonts w:ascii="Helvetica" w:hAnsi="Helvetica"/>
            <w:rtl w:val="0"/>
            <w:lang w:val="en-US"/>
          </w:rPr>
          <w:t>.</w:t>
        </w:r>
      </w:ins>
    </w:p>
    <w:p>
      <w:pPr>
        <w:pStyle w:val="Default"/>
        <w:suppressAutoHyphens w:val="1"/>
        <w:rPr>
          <w:rStyle w:val="None"/>
          <w:rFonts w:ascii="Helvetica" w:cs="Helvetica" w:hAnsi="Helvetica" w:eastAsia="Helvetica"/>
          <w:outline w:val="0"/>
          <w:color w:val="201f1e"/>
          <w:u w:color="201f1e"/>
          <w:shd w:val="clear" w:color="auto" w:fill="ffffff"/>
          <w14:textFill>
            <w14:solidFill>
              <w14:srgbClr w14:val="201F1E"/>
            </w14:solidFill>
          </w14:textFill>
        </w:rPr>
      </w:pPr>
    </w:p>
    <w:p>
      <w:pPr>
        <w:pStyle w:val="Body A"/>
        <w:suppressAutoHyphens w:val="1"/>
        <w:spacing w:line="276" w:lineRule="auto"/>
        <w:jc w:val="center"/>
      </w:pPr>
      <w:r>
        <w:rPr>
          <w:rStyle w:val="None"/>
          <w:rFonts w:ascii="Helvetica" w:hAnsi="Helvetica"/>
          <w:sz w:val="20"/>
          <w:szCs w:val="20"/>
          <w:rtl w:val="0"/>
          <w:lang w:val="en-US"/>
        </w:rPr>
        <w:t>-30-</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ndara" w:cs="Candara" w:hAnsi="Candara" w:eastAsia="Candara"/>
      <w:outline w:val="0"/>
      <w:color w:val="0000ff"/>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